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5F08" w14:textId="77777777" w:rsidR="0085276E" w:rsidRPr="00FD52E9" w:rsidRDefault="000614A5" w:rsidP="00FD52E9">
      <w:pPr>
        <w:spacing w:after="0" w:line="276" w:lineRule="auto"/>
        <w:jc w:val="center"/>
        <w:outlineLvl w:val="0"/>
        <w:rPr>
          <w:rFonts w:ascii="Century Gothic" w:hAnsi="Century Gothic"/>
        </w:rPr>
      </w:pPr>
      <w:r w:rsidRPr="00FD52E9">
        <w:rPr>
          <w:rFonts w:ascii="Century Gothic" w:hAnsi="Century Gothic"/>
        </w:rPr>
        <w:t>EDIT 6400E Su</w:t>
      </w:r>
      <w:r w:rsidR="0085276E" w:rsidRPr="00FD52E9">
        <w:rPr>
          <w:rFonts w:ascii="Century Gothic" w:hAnsi="Century Gothic"/>
        </w:rPr>
        <w:t>mmer 20</w:t>
      </w:r>
      <w:r w:rsidRPr="00FD52E9">
        <w:rPr>
          <w:rFonts w:ascii="Century Gothic" w:hAnsi="Century Gothic"/>
        </w:rPr>
        <w:t>18</w:t>
      </w:r>
      <w:r w:rsidR="00F20CDA" w:rsidRPr="00FD52E9">
        <w:rPr>
          <w:rFonts w:ascii="Century Gothic" w:hAnsi="Century Gothic"/>
        </w:rPr>
        <w:t xml:space="preserve"> </w:t>
      </w:r>
    </w:p>
    <w:p w14:paraId="0D4DBF04" w14:textId="47D915D1" w:rsidR="00F20CDA" w:rsidRPr="00FD52E9" w:rsidRDefault="009658DF" w:rsidP="00FD52E9">
      <w:pPr>
        <w:spacing w:after="0" w:line="276" w:lineRule="auto"/>
        <w:jc w:val="center"/>
        <w:outlineLvl w:val="0"/>
        <w:rPr>
          <w:rFonts w:ascii="Century Gothic" w:hAnsi="Century Gothic"/>
        </w:rPr>
      </w:pPr>
      <w:r w:rsidRPr="00FD52E9">
        <w:rPr>
          <w:rFonts w:ascii="Century Gothic" w:hAnsi="Century Gothic"/>
        </w:rPr>
        <w:t>Personal Application</w:t>
      </w:r>
      <w:r w:rsidR="0085276E" w:rsidRPr="00FD52E9">
        <w:rPr>
          <w:rFonts w:ascii="Century Gothic" w:hAnsi="Century Gothic"/>
        </w:rPr>
        <w:t xml:space="preserve"> Paper</w:t>
      </w:r>
    </w:p>
    <w:p w14:paraId="6E26BC34" w14:textId="5F0F0974" w:rsidR="0085276E" w:rsidRDefault="0085276E" w:rsidP="00FD52E9">
      <w:pPr>
        <w:spacing w:after="0" w:line="360" w:lineRule="auto"/>
        <w:jc w:val="center"/>
        <w:outlineLvl w:val="0"/>
        <w:rPr>
          <w:ins w:id="0" w:author="Nancy Knapp" w:date="2018-08-06T03:22:00Z"/>
          <w:rFonts w:ascii="Century Gothic" w:hAnsi="Century Gothic"/>
        </w:rPr>
      </w:pPr>
      <w:r w:rsidRPr="00FD52E9">
        <w:rPr>
          <w:rFonts w:ascii="Century Gothic" w:hAnsi="Century Gothic"/>
        </w:rPr>
        <w:t>Stephanie Hulsey</w:t>
      </w:r>
    </w:p>
    <w:p w14:paraId="3DB2E0C0" w14:textId="63CCAA22" w:rsidR="005C23F0" w:rsidRPr="00FD52E9" w:rsidRDefault="00FE2D8D" w:rsidP="00FD52E9">
      <w:pPr>
        <w:spacing w:after="0" w:line="360" w:lineRule="auto"/>
        <w:jc w:val="center"/>
        <w:outlineLvl w:val="0"/>
        <w:rPr>
          <w:rFonts w:ascii="Century Gothic" w:hAnsi="Century Gothic"/>
        </w:rPr>
      </w:pPr>
      <w:ins w:id="1" w:author="Nancy Knapp" w:date="2018-08-06T03:22:00Z">
        <w:r>
          <w:rPr>
            <w:rFonts w:ascii="Century Gothic" w:hAnsi="Century Gothic"/>
          </w:rPr>
          <w:t>5</w:t>
        </w:r>
      </w:ins>
      <w:ins w:id="2" w:author="Nancy Knapp" w:date="2018-08-06T03:25:00Z">
        <w:r>
          <w:rPr>
            <w:rFonts w:ascii="Century Gothic" w:hAnsi="Century Gothic"/>
          </w:rPr>
          <w:t>6</w:t>
        </w:r>
      </w:ins>
      <w:ins w:id="3" w:author="Nancy Knapp" w:date="2018-08-06T03:22:00Z">
        <w:r w:rsidR="005C23F0">
          <w:rPr>
            <w:rFonts w:ascii="Century Gothic" w:hAnsi="Century Gothic"/>
          </w:rPr>
          <w:t>/60</w:t>
        </w:r>
      </w:ins>
      <w:ins w:id="4" w:author="Nancy Knapp" w:date="2018-08-07T02:41:00Z">
        <w:r w:rsidR="006511E1">
          <w:rPr>
            <w:rFonts w:ascii="Century Gothic" w:hAnsi="Century Gothic"/>
          </w:rPr>
          <w:t xml:space="preserve"> Lots of good examples and ideas here!</w:t>
        </w:r>
      </w:ins>
      <w:bookmarkStart w:id="5" w:name="_GoBack"/>
      <w:bookmarkEnd w:id="5"/>
    </w:p>
    <w:p w14:paraId="2E14FF08" w14:textId="77777777" w:rsidR="0085276E" w:rsidRPr="00FD52E9" w:rsidRDefault="0085276E" w:rsidP="00694FBE">
      <w:pPr>
        <w:shd w:val="clear" w:color="auto" w:fill="FFFFFF"/>
        <w:spacing w:after="0" w:line="276" w:lineRule="auto"/>
        <w:ind w:left="720"/>
        <w:outlineLvl w:val="0"/>
        <w:rPr>
          <w:rFonts w:ascii="Century Gothic" w:hAnsi="Century Gothic"/>
          <w:color w:val="000000"/>
        </w:rPr>
      </w:pPr>
      <w:r w:rsidRPr="00FD52E9">
        <w:rPr>
          <w:rFonts w:ascii="Century Gothic" w:hAnsi="Century Gothic"/>
          <w:color w:val="000000"/>
        </w:rPr>
        <w:t>E</w:t>
      </w:r>
      <w:r w:rsidR="00275568" w:rsidRPr="00FD52E9">
        <w:rPr>
          <w:rFonts w:ascii="Century Gothic" w:hAnsi="Century Gothic"/>
          <w:color w:val="000000"/>
        </w:rPr>
        <w:t xml:space="preserve">xplain the </w:t>
      </w:r>
      <w:r w:rsidR="00F813D5" w:rsidRPr="00FD52E9">
        <w:rPr>
          <w:rFonts w:ascii="Century Gothic" w:hAnsi="Century Gothic"/>
          <w:color w:val="000000"/>
        </w:rPr>
        <w:t>concept</w:t>
      </w:r>
      <w:r w:rsidR="00275568" w:rsidRPr="00FD52E9">
        <w:rPr>
          <w:rFonts w:ascii="Century Gothic" w:hAnsi="Century Gothic"/>
          <w:color w:val="000000"/>
        </w:rPr>
        <w:t xml:space="preserve"> as you currently understand it</w:t>
      </w:r>
      <w:r w:rsidR="00BA25C0" w:rsidRPr="00FD52E9">
        <w:rPr>
          <w:rFonts w:ascii="Century Gothic" w:hAnsi="Century Gothic"/>
          <w:color w:val="000000"/>
        </w:rPr>
        <w:t>.</w:t>
      </w:r>
      <w:r w:rsidR="00F813D5" w:rsidRPr="00FD52E9">
        <w:rPr>
          <w:rFonts w:ascii="Century Gothic" w:hAnsi="Century Gothic"/>
          <w:color w:val="000000"/>
        </w:rPr>
        <w:t xml:space="preserve"> (</w:t>
      </w:r>
      <w:r w:rsidR="00441E85" w:rsidRPr="00FD52E9">
        <w:rPr>
          <w:rFonts w:ascii="Century Gothic" w:hAnsi="Century Gothic"/>
          <w:color w:val="000000"/>
        </w:rPr>
        <w:t>5</w:t>
      </w:r>
      <w:r w:rsidRPr="00FD52E9">
        <w:rPr>
          <w:rFonts w:ascii="Century Gothic" w:hAnsi="Century Gothic"/>
          <w:color w:val="000000"/>
        </w:rPr>
        <w:t xml:space="preserve"> pts)</w:t>
      </w:r>
      <w:r w:rsidR="00275568" w:rsidRPr="00FD52E9">
        <w:rPr>
          <w:rFonts w:ascii="Century Gothic" w:hAnsi="Century Gothic"/>
          <w:color w:val="000000"/>
        </w:rPr>
        <w:t xml:space="preserve"> </w:t>
      </w:r>
    </w:p>
    <w:p w14:paraId="6154E1F1" w14:textId="60CFFC5B" w:rsidR="0085276E" w:rsidRPr="00FD52E9" w:rsidRDefault="0085276E" w:rsidP="00694FBE">
      <w:pPr>
        <w:shd w:val="clear" w:color="auto" w:fill="FFFFFF"/>
        <w:spacing w:after="0" w:line="276" w:lineRule="auto"/>
        <w:ind w:left="720"/>
        <w:outlineLvl w:val="0"/>
        <w:rPr>
          <w:rFonts w:ascii="Century Gothic" w:hAnsi="Century Gothic"/>
          <w:color w:val="000000"/>
        </w:rPr>
      </w:pPr>
      <w:r w:rsidRPr="00FD52E9">
        <w:rPr>
          <w:rFonts w:ascii="Century Gothic" w:hAnsi="Century Gothic"/>
          <w:color w:val="000000"/>
        </w:rPr>
        <w:t>E</w:t>
      </w:r>
      <w:r w:rsidR="002757DD" w:rsidRPr="00FD52E9">
        <w:rPr>
          <w:rFonts w:ascii="Century Gothic" w:hAnsi="Century Gothic"/>
          <w:color w:val="000000"/>
        </w:rPr>
        <w:t>xplain how you learned/developed this concept</w:t>
      </w:r>
      <w:r w:rsidR="00BB0B3E" w:rsidRPr="00FD52E9">
        <w:rPr>
          <w:rFonts w:ascii="Century Gothic" w:hAnsi="Century Gothic"/>
          <w:color w:val="000000"/>
        </w:rPr>
        <w:t xml:space="preserve"> or understanding </w:t>
      </w:r>
      <w:r w:rsidR="002757DD" w:rsidRPr="00FD52E9">
        <w:rPr>
          <w:rFonts w:ascii="Century Gothic" w:hAnsi="Century Gothic"/>
          <w:color w:val="000000"/>
        </w:rPr>
        <w:t xml:space="preserve">etc.  </w:t>
      </w:r>
      <w:r w:rsidR="00441E85" w:rsidRPr="00FD52E9">
        <w:rPr>
          <w:rFonts w:ascii="Century Gothic" w:hAnsi="Century Gothic"/>
          <w:color w:val="000000"/>
        </w:rPr>
        <w:t xml:space="preserve">What was it that you read/saw/did in this class that helped you learn this? </w:t>
      </w:r>
      <w:r w:rsidR="00275568" w:rsidRPr="00FD52E9">
        <w:rPr>
          <w:rFonts w:ascii="Century Gothic" w:hAnsi="Century Gothic"/>
          <w:color w:val="000000"/>
        </w:rPr>
        <w:t xml:space="preserve"> </w:t>
      </w:r>
      <w:r w:rsidR="00F813D5" w:rsidRPr="00FD52E9">
        <w:rPr>
          <w:rFonts w:ascii="Century Gothic" w:hAnsi="Century Gothic"/>
          <w:color w:val="000000"/>
        </w:rPr>
        <w:t>(</w:t>
      </w:r>
      <w:r w:rsidR="00441E85" w:rsidRPr="00FD52E9">
        <w:rPr>
          <w:rFonts w:ascii="Century Gothic" w:hAnsi="Century Gothic"/>
          <w:color w:val="000000"/>
        </w:rPr>
        <w:t>5</w:t>
      </w:r>
      <w:r w:rsidR="003D12BC" w:rsidRPr="00FD52E9">
        <w:rPr>
          <w:rFonts w:ascii="Century Gothic" w:hAnsi="Century Gothic"/>
          <w:color w:val="000000"/>
        </w:rPr>
        <w:t xml:space="preserve"> </w:t>
      </w:r>
      <w:r w:rsidRPr="00FD52E9">
        <w:rPr>
          <w:rFonts w:ascii="Century Gothic" w:hAnsi="Century Gothic"/>
          <w:color w:val="000000"/>
        </w:rPr>
        <w:t>pts</w:t>
      </w:r>
      <w:r w:rsidR="00F813D5" w:rsidRPr="00FD52E9">
        <w:rPr>
          <w:rFonts w:ascii="Century Gothic" w:hAnsi="Century Gothic"/>
          <w:color w:val="000000"/>
        </w:rPr>
        <w:t>)</w:t>
      </w:r>
    </w:p>
    <w:p w14:paraId="3C67BF38" w14:textId="77777777" w:rsidR="0085276E" w:rsidRPr="00FD52E9" w:rsidRDefault="0085276E" w:rsidP="00694FBE">
      <w:pPr>
        <w:shd w:val="clear" w:color="auto" w:fill="FFFFFF"/>
        <w:spacing w:after="0" w:line="276" w:lineRule="auto"/>
        <w:ind w:left="720"/>
        <w:outlineLvl w:val="0"/>
        <w:rPr>
          <w:rFonts w:ascii="Century Gothic" w:hAnsi="Century Gothic"/>
          <w:color w:val="000000"/>
        </w:rPr>
      </w:pPr>
      <w:r w:rsidRPr="00FD52E9">
        <w:rPr>
          <w:rFonts w:ascii="Century Gothic" w:hAnsi="Century Gothic"/>
          <w:color w:val="000000"/>
        </w:rPr>
        <w:t>W</w:t>
      </w:r>
      <w:r w:rsidR="00275568" w:rsidRPr="00FD52E9">
        <w:rPr>
          <w:rFonts w:ascii="Century Gothic" w:hAnsi="Century Gothic"/>
          <w:color w:val="000000"/>
        </w:rPr>
        <w:t>rite about how and why this idea will impact your future actions</w:t>
      </w:r>
      <w:r w:rsidR="00F813D5" w:rsidRPr="00FD52E9">
        <w:rPr>
          <w:rFonts w:ascii="Century Gothic" w:hAnsi="Century Gothic"/>
          <w:color w:val="000000"/>
        </w:rPr>
        <w:t>, including why</w:t>
      </w:r>
      <w:r w:rsidR="00441E85" w:rsidRPr="00FD52E9">
        <w:rPr>
          <w:rFonts w:ascii="Century Gothic" w:hAnsi="Century Gothic"/>
          <w:color w:val="000000"/>
        </w:rPr>
        <w:t xml:space="preserve"> you feel </w:t>
      </w:r>
      <w:r w:rsidR="00291470" w:rsidRPr="00FD52E9">
        <w:rPr>
          <w:rFonts w:ascii="Century Gothic" w:hAnsi="Century Gothic"/>
          <w:color w:val="000000"/>
        </w:rPr>
        <w:t xml:space="preserve">this </w:t>
      </w:r>
      <w:r w:rsidR="00441E85" w:rsidRPr="00FD52E9">
        <w:rPr>
          <w:rFonts w:ascii="Century Gothic" w:hAnsi="Century Gothic"/>
          <w:color w:val="000000"/>
        </w:rPr>
        <w:t xml:space="preserve">future change or action will be </w:t>
      </w:r>
      <w:r w:rsidR="00291470" w:rsidRPr="00FD52E9">
        <w:rPr>
          <w:rFonts w:ascii="Century Gothic" w:hAnsi="Century Gothic"/>
          <w:color w:val="000000"/>
        </w:rPr>
        <w:t>useful</w:t>
      </w:r>
      <w:r w:rsidR="00441E85" w:rsidRPr="00FD52E9">
        <w:rPr>
          <w:rFonts w:ascii="Century Gothic" w:hAnsi="Century Gothic"/>
          <w:color w:val="000000"/>
        </w:rPr>
        <w:t>, for yourself or for some particular group of other people</w:t>
      </w:r>
      <w:r w:rsidRPr="00FD52E9">
        <w:rPr>
          <w:rFonts w:ascii="Century Gothic" w:hAnsi="Century Gothic"/>
          <w:color w:val="000000"/>
        </w:rPr>
        <w:t xml:space="preserve">. </w:t>
      </w:r>
      <w:r w:rsidR="00275568" w:rsidRPr="00FD52E9">
        <w:rPr>
          <w:rFonts w:ascii="Century Gothic" w:hAnsi="Century Gothic"/>
          <w:color w:val="000000"/>
        </w:rPr>
        <w:t>Write speci</w:t>
      </w:r>
      <w:r w:rsidR="003D12BC" w:rsidRPr="00FD52E9">
        <w:rPr>
          <w:rFonts w:ascii="Century Gothic" w:hAnsi="Century Gothic"/>
          <w:color w:val="000000"/>
        </w:rPr>
        <w:t>fically and in some detail.</w:t>
      </w:r>
      <w:r w:rsidRPr="00FD52E9">
        <w:rPr>
          <w:rFonts w:ascii="Century Gothic" w:hAnsi="Century Gothic"/>
          <w:color w:val="000000"/>
        </w:rPr>
        <w:t xml:space="preserve"> (10 pts)</w:t>
      </w:r>
    </w:p>
    <w:p w14:paraId="424D194E" w14:textId="28D2664C" w:rsidR="00275568" w:rsidRPr="00FD52E9" w:rsidRDefault="00E2267B" w:rsidP="00E2267B">
      <w:pPr>
        <w:shd w:val="clear" w:color="auto" w:fill="FFFFFF"/>
        <w:spacing w:after="0" w:line="276" w:lineRule="auto"/>
        <w:ind w:left="720"/>
        <w:outlineLvl w:val="0"/>
        <w:rPr>
          <w:rFonts w:ascii="Century Gothic" w:hAnsi="Century Gothic"/>
          <w:color w:val="000000"/>
        </w:rPr>
      </w:pPr>
      <w:r>
        <w:rPr>
          <w:rFonts w:ascii="Century Gothic" w:hAnsi="Century Gothic"/>
          <w:color w:val="000000"/>
        </w:rPr>
        <w:t>W</w:t>
      </w:r>
      <w:r w:rsidR="00275568" w:rsidRPr="00FD52E9">
        <w:rPr>
          <w:rFonts w:ascii="Century Gothic" w:hAnsi="Century Gothic"/>
          <w:color w:val="000000"/>
        </w:rPr>
        <w:t xml:space="preserve">hat parts of this </w:t>
      </w:r>
      <w:r w:rsidR="00F813D5" w:rsidRPr="00FD52E9">
        <w:rPr>
          <w:rFonts w:ascii="Century Gothic" w:hAnsi="Century Gothic"/>
          <w:color w:val="000000"/>
        </w:rPr>
        <w:t xml:space="preserve">concept or idea or </w:t>
      </w:r>
      <w:r w:rsidR="00275568" w:rsidRPr="00FD52E9">
        <w:rPr>
          <w:rFonts w:ascii="Century Gothic" w:hAnsi="Century Gothic"/>
          <w:color w:val="000000"/>
        </w:rPr>
        <w:t xml:space="preserve">change you are still wrestling with; what </w:t>
      </w:r>
      <w:r w:rsidR="00291470" w:rsidRPr="00FD52E9">
        <w:rPr>
          <w:rFonts w:ascii="Century Gothic" w:hAnsi="Century Gothic"/>
          <w:color w:val="000000"/>
        </w:rPr>
        <w:t xml:space="preserve">element(s) </w:t>
      </w:r>
      <w:r w:rsidR="00275568" w:rsidRPr="00FD52E9">
        <w:rPr>
          <w:rFonts w:ascii="Century Gothic" w:hAnsi="Century Gothic"/>
          <w:color w:val="000000"/>
        </w:rPr>
        <w:t>are you still trying to figure out?</w:t>
      </w:r>
      <w:r w:rsidR="00F813D5" w:rsidRPr="00FD52E9">
        <w:rPr>
          <w:rFonts w:ascii="Century Gothic" w:hAnsi="Century Gothic"/>
          <w:color w:val="000000"/>
        </w:rPr>
        <w:t xml:space="preserve"> (not required)</w:t>
      </w:r>
    </w:p>
    <w:p w14:paraId="0DDA7E9A" w14:textId="77777777" w:rsidR="00FD52E9" w:rsidRPr="00FD52E9" w:rsidRDefault="00FD52E9" w:rsidP="00FD52E9">
      <w:pPr>
        <w:shd w:val="clear" w:color="auto" w:fill="FFFFFF"/>
        <w:spacing w:after="0"/>
        <w:outlineLvl w:val="0"/>
        <w:rPr>
          <w:rFonts w:ascii="Century Gothic" w:hAnsi="Century Gothic"/>
          <w:color w:val="000000"/>
        </w:rPr>
      </w:pPr>
    </w:p>
    <w:p w14:paraId="1237A121" w14:textId="791F0995" w:rsidR="00FD52E9" w:rsidRPr="00E34D83" w:rsidRDefault="001524C3" w:rsidP="00E34D83">
      <w:pPr>
        <w:pStyle w:val="ListParagraph"/>
        <w:numPr>
          <w:ilvl w:val="0"/>
          <w:numId w:val="3"/>
        </w:numPr>
        <w:shd w:val="clear" w:color="auto" w:fill="FFFFFF"/>
        <w:spacing w:after="0"/>
        <w:outlineLvl w:val="0"/>
        <w:rPr>
          <w:rFonts w:ascii="Century Gothic" w:hAnsi="Century Gothic"/>
          <w:color w:val="000000"/>
        </w:rPr>
      </w:pPr>
      <w:r w:rsidRPr="00E34D83">
        <w:rPr>
          <w:rFonts w:ascii="Century Gothic" w:hAnsi="Century Gothic"/>
          <w:b/>
          <w:color w:val="000000"/>
        </w:rPr>
        <w:t>Cooperative Learning</w:t>
      </w:r>
      <w:r w:rsidR="005C23F0">
        <w:rPr>
          <w:rFonts w:ascii="Century Gothic" w:hAnsi="Century Gothic"/>
          <w:b/>
          <w:color w:val="000000"/>
        </w:rPr>
        <w:t xml:space="preserve"> </w:t>
      </w:r>
      <w:ins w:id="6" w:author="Nancy Knapp" w:date="2018-08-06T03:16:00Z">
        <w:r w:rsidR="005C23F0">
          <w:rPr>
            <w:rFonts w:ascii="Century Gothic" w:hAnsi="Century Gothic"/>
            <w:b/>
            <w:color w:val="000000"/>
          </w:rPr>
          <w:t>20/20</w:t>
        </w:r>
      </w:ins>
    </w:p>
    <w:p w14:paraId="6044941A" w14:textId="77777777" w:rsidR="00E34D83" w:rsidRDefault="00E34D83" w:rsidP="00FD52E9">
      <w:pPr>
        <w:shd w:val="clear" w:color="auto" w:fill="FFFFFF"/>
        <w:spacing w:after="0"/>
        <w:outlineLvl w:val="0"/>
        <w:rPr>
          <w:rFonts w:ascii="Century Gothic" w:hAnsi="Century Gothic"/>
          <w:color w:val="000000"/>
        </w:rPr>
      </w:pPr>
    </w:p>
    <w:p w14:paraId="61F073E4" w14:textId="14D6CC4B" w:rsidR="00E34D83" w:rsidRDefault="00E34D83" w:rsidP="00E2267B">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 xml:space="preserve">Cooperative learning </w:t>
      </w:r>
      <w:r w:rsidR="001679AC">
        <w:rPr>
          <w:rFonts w:ascii="Century Gothic" w:hAnsi="Century Gothic"/>
          <w:color w:val="000000"/>
        </w:rPr>
        <w:t xml:space="preserve">lays the groundwork for problem-based learning, project-based learning, cognitive apprenticeships, and learning communities. The primary theorists behind cooperative learning are </w:t>
      </w:r>
      <w:r>
        <w:rPr>
          <w:rFonts w:ascii="Century Gothic" w:hAnsi="Century Gothic"/>
          <w:color w:val="000000"/>
        </w:rPr>
        <w:t xml:space="preserve">Vygotsky and </w:t>
      </w:r>
      <w:r w:rsidR="00721369">
        <w:rPr>
          <w:rFonts w:ascii="Century Gothic" w:hAnsi="Century Gothic"/>
          <w:color w:val="000000"/>
        </w:rPr>
        <w:t>Dewey</w:t>
      </w:r>
      <w:r w:rsidR="001679AC">
        <w:rPr>
          <w:rFonts w:ascii="Century Gothic" w:hAnsi="Century Gothic"/>
          <w:color w:val="000000"/>
        </w:rPr>
        <w:t xml:space="preserve">. </w:t>
      </w:r>
      <w:r>
        <w:rPr>
          <w:rFonts w:ascii="Century Gothic" w:hAnsi="Century Gothic"/>
          <w:color w:val="000000"/>
        </w:rPr>
        <w:t>Vygotsky’s Cycle of Public Speech to Private Speech to Thought to Creation</w:t>
      </w:r>
      <w:r w:rsidR="001679AC">
        <w:rPr>
          <w:rFonts w:ascii="Century Gothic" w:hAnsi="Century Gothic"/>
          <w:color w:val="000000"/>
        </w:rPr>
        <w:t xml:space="preserve"> fits with cooperative l</w:t>
      </w:r>
      <w:r>
        <w:rPr>
          <w:rFonts w:ascii="Century Gothic" w:hAnsi="Century Gothic"/>
          <w:color w:val="000000"/>
        </w:rPr>
        <w:t xml:space="preserve">earning </w:t>
      </w:r>
      <w:r w:rsidR="001679AC">
        <w:rPr>
          <w:rFonts w:ascii="Century Gothic" w:hAnsi="Century Gothic"/>
          <w:color w:val="000000"/>
        </w:rPr>
        <w:t xml:space="preserve">as Vygotsky believed that learning </w:t>
      </w:r>
      <w:r>
        <w:rPr>
          <w:rFonts w:ascii="Century Gothic" w:hAnsi="Century Gothic"/>
          <w:color w:val="000000"/>
        </w:rPr>
        <w:t>has to be social.</w:t>
      </w:r>
    </w:p>
    <w:p w14:paraId="55716000" w14:textId="5A2805DB" w:rsidR="00E34D83" w:rsidRDefault="00E34D83" w:rsidP="00E2267B">
      <w:pPr>
        <w:shd w:val="clear" w:color="auto" w:fill="FFFFFF"/>
        <w:spacing w:after="0" w:line="480" w:lineRule="auto"/>
        <w:ind w:firstLine="360"/>
        <w:outlineLvl w:val="0"/>
        <w:rPr>
          <w:rFonts w:ascii="Century Gothic" w:hAnsi="Century Gothic"/>
          <w:color w:val="000000"/>
        </w:rPr>
      </w:pPr>
      <w:commentRangeStart w:id="7"/>
      <w:r>
        <w:rPr>
          <w:rFonts w:ascii="Century Gothic" w:hAnsi="Century Gothic"/>
          <w:color w:val="000000"/>
        </w:rPr>
        <w:t>Dewey</w:t>
      </w:r>
      <w:r w:rsidR="001679AC">
        <w:rPr>
          <w:rFonts w:ascii="Century Gothic" w:hAnsi="Century Gothic"/>
          <w:color w:val="000000"/>
        </w:rPr>
        <w:t>’s</w:t>
      </w:r>
      <w:r>
        <w:rPr>
          <w:rFonts w:ascii="Century Gothic" w:hAnsi="Century Gothic"/>
          <w:color w:val="000000"/>
        </w:rPr>
        <w:t xml:space="preserve"> 1916 </w:t>
      </w:r>
      <w:r w:rsidR="001679AC" w:rsidRPr="001679AC">
        <w:rPr>
          <w:rFonts w:ascii="Century Gothic" w:hAnsi="Century Gothic"/>
          <w:i/>
          <w:color w:val="000000"/>
        </w:rPr>
        <w:t>Democracy &amp; Education</w:t>
      </w:r>
      <w:r w:rsidR="001679AC">
        <w:rPr>
          <w:rFonts w:ascii="Century Gothic" w:hAnsi="Century Gothic"/>
          <w:color w:val="000000"/>
        </w:rPr>
        <w:t xml:space="preserve"> posited that c</w:t>
      </w:r>
      <w:r>
        <w:rPr>
          <w:rFonts w:ascii="Century Gothic" w:hAnsi="Century Gothic"/>
          <w:color w:val="000000"/>
        </w:rPr>
        <w:t>ooperative learning is essential to fit students for a democratic society</w:t>
      </w:r>
      <w:commentRangeEnd w:id="7"/>
      <w:r w:rsidR="002C54A2">
        <w:rPr>
          <w:rStyle w:val="CommentReference"/>
        </w:rPr>
        <w:commentReference w:id="7"/>
      </w:r>
      <w:r>
        <w:rPr>
          <w:rFonts w:ascii="Century Gothic" w:hAnsi="Century Gothic"/>
          <w:color w:val="000000"/>
        </w:rPr>
        <w:t>.</w:t>
      </w:r>
      <w:r w:rsidR="001679AC">
        <w:rPr>
          <w:rFonts w:ascii="Century Gothic" w:hAnsi="Century Gothic"/>
          <w:color w:val="000000"/>
        </w:rPr>
        <w:t xml:space="preserve"> That in order to have shared values, learners must have e</w:t>
      </w:r>
      <w:r w:rsidR="00721369">
        <w:rPr>
          <w:rFonts w:ascii="Century Gothic" w:hAnsi="Century Gothic"/>
          <w:color w:val="000000"/>
        </w:rPr>
        <w:t xml:space="preserve">quable </w:t>
      </w:r>
      <w:r>
        <w:rPr>
          <w:rFonts w:ascii="Century Gothic" w:hAnsi="Century Gothic"/>
          <w:color w:val="000000"/>
        </w:rPr>
        <w:t>opportunity to receive and take from others</w:t>
      </w:r>
      <w:r w:rsidR="001679AC">
        <w:rPr>
          <w:rFonts w:ascii="Century Gothic" w:hAnsi="Century Gothic"/>
          <w:color w:val="000000"/>
        </w:rPr>
        <w:t>, and there m</w:t>
      </w:r>
      <w:r>
        <w:rPr>
          <w:rFonts w:ascii="Century Gothic" w:hAnsi="Century Gothic"/>
          <w:color w:val="000000"/>
        </w:rPr>
        <w:t xml:space="preserve">ust be </w:t>
      </w:r>
      <w:r w:rsidR="001679AC">
        <w:rPr>
          <w:rFonts w:ascii="Century Gothic" w:hAnsi="Century Gothic"/>
          <w:color w:val="000000"/>
        </w:rPr>
        <w:t>s</w:t>
      </w:r>
      <w:r>
        <w:rPr>
          <w:rFonts w:ascii="Century Gothic" w:hAnsi="Century Gothic"/>
          <w:color w:val="000000"/>
        </w:rPr>
        <w:t>hared undertakings and experiences</w:t>
      </w:r>
      <w:r w:rsidR="001679AC">
        <w:rPr>
          <w:rFonts w:ascii="Century Gothic" w:hAnsi="Century Gothic"/>
          <w:color w:val="000000"/>
        </w:rPr>
        <w:t xml:space="preserve"> (to prepare students for life).</w:t>
      </w:r>
    </w:p>
    <w:p w14:paraId="5E8E3D3F" w14:textId="5A566E32" w:rsidR="00721369" w:rsidRDefault="00E2267B" w:rsidP="00E2267B">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The Edutopia video</w:t>
      </w:r>
      <w:r w:rsidR="00721369">
        <w:rPr>
          <w:rFonts w:ascii="Century Gothic" w:hAnsi="Century Gothic"/>
          <w:color w:val="000000"/>
        </w:rPr>
        <w:t xml:space="preserve"> “Collaborative Learning Builds Deeper Understanding” </w:t>
      </w:r>
      <w:r>
        <w:rPr>
          <w:rFonts w:ascii="Century Gothic" w:hAnsi="Century Gothic"/>
          <w:color w:val="000000"/>
        </w:rPr>
        <w:t>left a lasting impression. It claims that c</w:t>
      </w:r>
      <w:r w:rsidR="00721369">
        <w:rPr>
          <w:rFonts w:ascii="Century Gothic" w:hAnsi="Century Gothic"/>
          <w:color w:val="000000"/>
        </w:rPr>
        <w:t xml:space="preserve">ollaborative learning has been shown to result in higher student achievement, higher self-esteem, and higher motivation for all students, across </w:t>
      </w:r>
      <w:r>
        <w:rPr>
          <w:rFonts w:ascii="Century Gothic" w:hAnsi="Century Gothic"/>
          <w:color w:val="000000"/>
        </w:rPr>
        <w:t xml:space="preserve">all </w:t>
      </w:r>
      <w:r w:rsidR="00721369">
        <w:rPr>
          <w:rFonts w:ascii="Century Gothic" w:hAnsi="Century Gothic"/>
          <w:color w:val="000000"/>
        </w:rPr>
        <w:t>socioeconomic and cultural backgrounds.</w:t>
      </w:r>
      <w:r w:rsidR="001679AC">
        <w:rPr>
          <w:rFonts w:ascii="Century Gothic" w:hAnsi="Century Gothic"/>
          <w:color w:val="000000"/>
        </w:rPr>
        <w:t xml:space="preserve"> It shows how </w:t>
      </w:r>
      <w:r w:rsidR="00721369">
        <w:rPr>
          <w:rFonts w:ascii="Century Gothic" w:hAnsi="Century Gothic"/>
          <w:color w:val="000000"/>
        </w:rPr>
        <w:t>The Coll</w:t>
      </w:r>
      <w:r w:rsidR="001679AC">
        <w:rPr>
          <w:rFonts w:ascii="Century Gothic" w:hAnsi="Century Gothic"/>
          <w:color w:val="000000"/>
        </w:rPr>
        <w:t xml:space="preserve">ege </w:t>
      </w:r>
      <w:r w:rsidR="001679AC">
        <w:rPr>
          <w:rFonts w:ascii="Century Gothic" w:hAnsi="Century Gothic"/>
          <w:color w:val="000000"/>
        </w:rPr>
        <w:lastRenderedPageBreak/>
        <w:t xml:space="preserve">Preparatory School in Oakland, California </w:t>
      </w:r>
      <w:r>
        <w:rPr>
          <w:rFonts w:ascii="Century Gothic" w:hAnsi="Century Gothic"/>
          <w:color w:val="000000"/>
        </w:rPr>
        <w:t>uses simple ideas that embrace the learning experience such as:</w:t>
      </w:r>
    </w:p>
    <w:p w14:paraId="08E56ADA" w14:textId="771B7DB1" w:rsidR="00721369" w:rsidRPr="00E2267B" w:rsidRDefault="00E2267B" w:rsidP="00E2267B">
      <w:pPr>
        <w:pStyle w:val="ListParagraph"/>
        <w:numPr>
          <w:ilvl w:val="0"/>
          <w:numId w:val="4"/>
        </w:numPr>
        <w:shd w:val="clear" w:color="auto" w:fill="FFFFFF"/>
        <w:spacing w:after="0" w:line="480" w:lineRule="auto"/>
        <w:outlineLvl w:val="0"/>
        <w:rPr>
          <w:rFonts w:ascii="Century Gothic" w:hAnsi="Century Gothic"/>
          <w:color w:val="000000"/>
        </w:rPr>
      </w:pPr>
      <w:commentRangeStart w:id="8"/>
      <w:r>
        <w:rPr>
          <w:rFonts w:ascii="Century Gothic" w:hAnsi="Century Gothic"/>
          <w:color w:val="000000"/>
        </w:rPr>
        <w:t>Students a</w:t>
      </w:r>
      <w:r w:rsidR="00721369" w:rsidRPr="00E2267B">
        <w:rPr>
          <w:rFonts w:ascii="Century Gothic" w:hAnsi="Century Gothic"/>
          <w:color w:val="000000"/>
        </w:rPr>
        <w:t>sk</w:t>
      </w:r>
      <w:r>
        <w:rPr>
          <w:rFonts w:ascii="Century Gothic" w:hAnsi="Century Gothic"/>
          <w:color w:val="000000"/>
        </w:rPr>
        <w:t>ing</w:t>
      </w:r>
      <w:r w:rsidR="00721369" w:rsidRPr="00E2267B">
        <w:rPr>
          <w:rFonts w:ascii="Century Gothic" w:hAnsi="Century Gothic"/>
          <w:color w:val="000000"/>
        </w:rPr>
        <w:t xml:space="preserve"> each other questions before ask</w:t>
      </w:r>
      <w:r>
        <w:rPr>
          <w:rFonts w:ascii="Century Gothic" w:hAnsi="Century Gothic"/>
          <w:color w:val="000000"/>
        </w:rPr>
        <w:t>ing</w:t>
      </w:r>
      <w:r w:rsidR="00721369" w:rsidRPr="00E2267B">
        <w:rPr>
          <w:rFonts w:ascii="Century Gothic" w:hAnsi="Century Gothic"/>
          <w:color w:val="000000"/>
        </w:rPr>
        <w:t xml:space="preserve"> the teacher</w:t>
      </w:r>
    </w:p>
    <w:p w14:paraId="0A42FC37" w14:textId="5B75A610" w:rsidR="00721369" w:rsidRPr="00E2267B" w:rsidRDefault="00E2267B" w:rsidP="00E2267B">
      <w:pPr>
        <w:pStyle w:val="ListParagraph"/>
        <w:numPr>
          <w:ilvl w:val="0"/>
          <w:numId w:val="4"/>
        </w:numPr>
        <w:shd w:val="clear" w:color="auto" w:fill="FFFFFF"/>
        <w:spacing w:after="0" w:line="480" w:lineRule="auto"/>
        <w:outlineLvl w:val="0"/>
        <w:rPr>
          <w:rFonts w:ascii="Century Gothic" w:hAnsi="Century Gothic"/>
          <w:color w:val="000000"/>
        </w:rPr>
      </w:pPr>
      <w:r>
        <w:rPr>
          <w:rFonts w:ascii="Century Gothic" w:hAnsi="Century Gothic"/>
          <w:color w:val="000000"/>
        </w:rPr>
        <w:t>Planning classroom g</w:t>
      </w:r>
      <w:r w:rsidR="00721369" w:rsidRPr="00E2267B">
        <w:rPr>
          <w:rFonts w:ascii="Century Gothic" w:hAnsi="Century Gothic"/>
          <w:color w:val="000000"/>
        </w:rPr>
        <w:t xml:space="preserve">eography – </w:t>
      </w:r>
      <w:r>
        <w:rPr>
          <w:rFonts w:ascii="Century Gothic" w:hAnsi="Century Gothic"/>
          <w:color w:val="000000"/>
        </w:rPr>
        <w:t xml:space="preserve">ensuring that students can </w:t>
      </w:r>
      <w:r w:rsidR="00721369" w:rsidRPr="00E2267B">
        <w:rPr>
          <w:rFonts w:ascii="Century Gothic" w:hAnsi="Century Gothic"/>
          <w:color w:val="000000"/>
        </w:rPr>
        <w:t>look each other in the eye</w:t>
      </w:r>
      <w:commentRangeEnd w:id="8"/>
      <w:r w:rsidR="002C54A2">
        <w:rPr>
          <w:rStyle w:val="CommentReference"/>
        </w:rPr>
        <w:commentReference w:id="8"/>
      </w:r>
    </w:p>
    <w:p w14:paraId="46D273A4" w14:textId="50CCC2B5" w:rsidR="00721369" w:rsidRPr="00E2267B" w:rsidRDefault="00E2267B" w:rsidP="00E2267B">
      <w:pPr>
        <w:pStyle w:val="ListParagraph"/>
        <w:numPr>
          <w:ilvl w:val="0"/>
          <w:numId w:val="4"/>
        </w:numPr>
        <w:shd w:val="clear" w:color="auto" w:fill="FFFFFF"/>
        <w:spacing w:after="0" w:line="480" w:lineRule="auto"/>
        <w:outlineLvl w:val="0"/>
        <w:rPr>
          <w:rFonts w:ascii="Century Gothic" w:hAnsi="Century Gothic"/>
          <w:color w:val="000000"/>
        </w:rPr>
      </w:pPr>
      <w:r>
        <w:rPr>
          <w:rFonts w:ascii="Century Gothic" w:hAnsi="Century Gothic"/>
          <w:color w:val="000000"/>
        </w:rPr>
        <w:t>Supporting a student to t</w:t>
      </w:r>
      <w:r w:rsidR="00721369" w:rsidRPr="00E2267B">
        <w:rPr>
          <w:rFonts w:ascii="Century Gothic" w:hAnsi="Century Gothic"/>
          <w:color w:val="000000"/>
        </w:rPr>
        <w:t>hrow something out</w:t>
      </w:r>
      <w:r>
        <w:rPr>
          <w:rFonts w:ascii="Century Gothic" w:hAnsi="Century Gothic"/>
          <w:color w:val="000000"/>
        </w:rPr>
        <w:t xml:space="preserve"> to the group</w:t>
      </w:r>
      <w:r w:rsidR="00721369" w:rsidRPr="00E2267B">
        <w:rPr>
          <w:rFonts w:ascii="Century Gothic" w:hAnsi="Century Gothic"/>
          <w:color w:val="000000"/>
        </w:rPr>
        <w:t xml:space="preserve">, </w:t>
      </w:r>
      <w:r>
        <w:rPr>
          <w:rFonts w:ascii="Century Gothic" w:hAnsi="Century Gothic"/>
          <w:color w:val="000000"/>
        </w:rPr>
        <w:t>and let someone else build on it</w:t>
      </w:r>
    </w:p>
    <w:p w14:paraId="62C7195D" w14:textId="40658C53" w:rsidR="00924FE8" w:rsidRDefault="00E2267B" w:rsidP="00E2267B">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In my job a</w:t>
      </w:r>
      <w:r w:rsidR="001524C3">
        <w:rPr>
          <w:rFonts w:ascii="Century Gothic" w:hAnsi="Century Gothic"/>
          <w:color w:val="000000"/>
        </w:rPr>
        <w:t xml:space="preserve">t the University of North Georgia, I’ve recently served a term as the Chair of the UNG Staff Council. </w:t>
      </w:r>
      <w:r w:rsidR="00721369">
        <w:rPr>
          <w:rFonts w:ascii="Century Gothic" w:hAnsi="Century Gothic"/>
          <w:color w:val="000000"/>
        </w:rPr>
        <w:t xml:space="preserve">When I began in this role, I was often frustrated that our meetings consisted hours of complaining, which took up much of the meeting time, and it seemed as though nothing was actually being accomplished. Once I was elected to Chair, I instituted a rule that no one could take the floor to complain, unless they could also provide a solution to their complaint. </w:t>
      </w:r>
      <w:commentRangeStart w:id="9"/>
      <w:r>
        <w:rPr>
          <w:rFonts w:ascii="Century Gothic" w:hAnsi="Century Gothic"/>
          <w:color w:val="000000"/>
        </w:rPr>
        <w:t>I had hoped</w:t>
      </w:r>
      <w:r w:rsidR="00924FE8">
        <w:rPr>
          <w:rFonts w:ascii="Century Gothic" w:hAnsi="Century Gothic"/>
          <w:color w:val="000000"/>
        </w:rPr>
        <w:t xml:space="preserve"> to increase productive output from the group and boost morale.</w:t>
      </w:r>
      <w:commentRangeEnd w:id="9"/>
      <w:r w:rsidR="002C54A2">
        <w:rPr>
          <w:rStyle w:val="CommentReference"/>
        </w:rPr>
        <w:commentReference w:id="9"/>
      </w:r>
      <w:r w:rsidR="00924FE8">
        <w:rPr>
          <w:rFonts w:ascii="Century Gothic" w:hAnsi="Century Gothic"/>
          <w:color w:val="000000"/>
        </w:rPr>
        <w:t xml:space="preserve"> However, as I studied </w:t>
      </w:r>
      <w:r>
        <w:rPr>
          <w:rFonts w:ascii="Century Gothic" w:hAnsi="Century Gothic"/>
          <w:color w:val="000000"/>
        </w:rPr>
        <w:t>coope</w:t>
      </w:r>
      <w:r w:rsidR="00924FE8">
        <w:rPr>
          <w:rFonts w:ascii="Century Gothic" w:hAnsi="Century Gothic"/>
          <w:color w:val="000000"/>
        </w:rPr>
        <w:t xml:space="preserve">rative </w:t>
      </w:r>
      <w:r>
        <w:rPr>
          <w:rFonts w:ascii="Century Gothic" w:hAnsi="Century Gothic"/>
          <w:color w:val="000000"/>
        </w:rPr>
        <w:t>l</w:t>
      </w:r>
      <w:r w:rsidR="00924FE8">
        <w:rPr>
          <w:rFonts w:ascii="Century Gothic" w:hAnsi="Century Gothic"/>
          <w:color w:val="000000"/>
        </w:rPr>
        <w:t xml:space="preserve">earning in this course, I realized that my rule was not a great idea. </w:t>
      </w:r>
      <w:commentRangeStart w:id="10"/>
      <w:r w:rsidR="00E34D83">
        <w:rPr>
          <w:rFonts w:ascii="Century Gothic" w:hAnsi="Century Gothic"/>
          <w:color w:val="000000"/>
        </w:rPr>
        <w:t>I wish that I would have allowed people to throw out their issues to the group, and allowed others to propose solutions or next steps to take.</w:t>
      </w:r>
      <w:commentRangeEnd w:id="10"/>
      <w:r w:rsidR="002C54A2">
        <w:rPr>
          <w:rStyle w:val="CommentReference"/>
        </w:rPr>
        <w:commentReference w:id="10"/>
      </w:r>
      <w:r w:rsidR="00E34D83">
        <w:rPr>
          <w:rFonts w:ascii="Century Gothic" w:hAnsi="Century Gothic"/>
          <w:color w:val="000000"/>
        </w:rPr>
        <w:t xml:space="preserve"> I think that in the past, these conversations</w:t>
      </w:r>
      <w:r>
        <w:rPr>
          <w:rFonts w:ascii="Century Gothic" w:hAnsi="Century Gothic"/>
          <w:color w:val="000000"/>
        </w:rPr>
        <w:t xml:space="preserve"> could have become productive if the group had an effective moderator. </w:t>
      </w:r>
    </w:p>
    <w:p w14:paraId="64DE9C41" w14:textId="10ED612E" w:rsidR="00E2267B" w:rsidRDefault="00E2267B" w:rsidP="00E2267B">
      <w:pPr>
        <w:pStyle w:val="ListParagraph"/>
        <w:numPr>
          <w:ilvl w:val="0"/>
          <w:numId w:val="3"/>
        </w:numPr>
        <w:shd w:val="clear" w:color="auto" w:fill="FFFFFF"/>
        <w:spacing w:after="0"/>
        <w:outlineLvl w:val="0"/>
        <w:rPr>
          <w:ins w:id="11" w:author="Nancy Knapp" w:date="2018-08-06T03:20:00Z"/>
          <w:rFonts w:ascii="Century Gothic" w:hAnsi="Century Gothic"/>
          <w:b/>
          <w:color w:val="000000"/>
        </w:rPr>
      </w:pPr>
      <w:r w:rsidRPr="00E2267B">
        <w:rPr>
          <w:rFonts w:ascii="Century Gothic" w:hAnsi="Century Gothic"/>
          <w:b/>
          <w:color w:val="000000"/>
        </w:rPr>
        <w:t>Authentic Learning Experiences</w:t>
      </w:r>
      <w:ins w:id="12" w:author="Nancy Knapp" w:date="2018-08-06T03:21:00Z">
        <w:r w:rsidR="00FE2D8D">
          <w:rPr>
            <w:rFonts w:ascii="Century Gothic" w:hAnsi="Century Gothic"/>
            <w:b/>
            <w:color w:val="000000"/>
          </w:rPr>
          <w:t xml:space="preserve"> 1</w:t>
        </w:r>
      </w:ins>
      <w:ins w:id="13" w:author="Nancy Knapp" w:date="2018-08-06T03:25:00Z">
        <w:r w:rsidR="00FE2D8D">
          <w:rPr>
            <w:rFonts w:ascii="Century Gothic" w:hAnsi="Century Gothic"/>
            <w:b/>
            <w:color w:val="000000"/>
          </w:rPr>
          <w:t>6</w:t>
        </w:r>
      </w:ins>
      <w:ins w:id="14" w:author="Nancy Knapp" w:date="2018-08-06T03:21:00Z">
        <w:r w:rsidR="005C23F0">
          <w:rPr>
            <w:rFonts w:ascii="Century Gothic" w:hAnsi="Century Gothic"/>
            <w:b/>
            <w:color w:val="000000"/>
          </w:rPr>
          <w:t>/20</w:t>
        </w:r>
      </w:ins>
    </w:p>
    <w:p w14:paraId="36BF8A0C" w14:textId="77777777" w:rsidR="005C23F0" w:rsidRDefault="005C23F0">
      <w:pPr>
        <w:shd w:val="clear" w:color="auto" w:fill="FFFFFF"/>
        <w:spacing w:after="0"/>
        <w:outlineLvl w:val="0"/>
        <w:rPr>
          <w:ins w:id="15" w:author="Nancy Knapp" w:date="2018-08-06T03:20:00Z"/>
          <w:rFonts w:ascii="Century Gothic" w:hAnsi="Century Gothic"/>
          <w:b/>
          <w:color w:val="000000"/>
        </w:rPr>
        <w:pPrChange w:id="16" w:author="Nancy Knapp" w:date="2018-08-06T03:20:00Z">
          <w:pPr>
            <w:pStyle w:val="ListParagraph"/>
            <w:numPr>
              <w:numId w:val="3"/>
            </w:numPr>
            <w:shd w:val="clear" w:color="auto" w:fill="FFFFFF"/>
            <w:spacing w:after="0"/>
            <w:ind w:hanging="360"/>
            <w:outlineLvl w:val="0"/>
          </w:pPr>
        </w:pPrChange>
      </w:pPr>
    </w:p>
    <w:p w14:paraId="3F033F64" w14:textId="6C17F388" w:rsidR="005C23F0" w:rsidRPr="005C23F0" w:rsidDel="002C54A2" w:rsidRDefault="002C54A2">
      <w:pPr>
        <w:shd w:val="clear" w:color="auto" w:fill="FFFFFF"/>
        <w:spacing w:after="0"/>
        <w:outlineLvl w:val="0"/>
        <w:rPr>
          <w:del w:id="17" w:author="Nancy Knapp" w:date="2018-08-07T02:34:00Z"/>
          <w:rFonts w:ascii="Century Gothic" w:hAnsi="Century Gothic"/>
          <w:b/>
          <w:color w:val="000000"/>
          <w:rPrChange w:id="18" w:author="Nancy Knapp" w:date="2018-08-06T03:20:00Z">
            <w:rPr>
              <w:del w:id="19" w:author="Nancy Knapp" w:date="2018-08-07T02:34:00Z"/>
            </w:rPr>
          </w:rPrChange>
        </w:rPr>
        <w:pPrChange w:id="20" w:author="Nancy Knapp" w:date="2018-08-06T03:20:00Z">
          <w:pPr>
            <w:pStyle w:val="ListParagraph"/>
            <w:numPr>
              <w:numId w:val="3"/>
            </w:numPr>
            <w:shd w:val="clear" w:color="auto" w:fill="FFFFFF"/>
            <w:spacing w:after="0"/>
            <w:ind w:hanging="360"/>
            <w:outlineLvl w:val="0"/>
          </w:pPr>
        </w:pPrChange>
      </w:pPr>
      <w:ins w:id="21" w:author="Nancy Knapp" w:date="2018-08-07T02:34:00Z">
        <w:r>
          <w:rPr>
            <w:rFonts w:ascii="Century Gothic" w:hAnsi="Century Gothic"/>
            <w:b/>
            <w:color w:val="000000"/>
          </w:rPr>
          <w:t xml:space="preserve">I liked your ideas here a lot, but you </w:t>
        </w:r>
      </w:ins>
      <w:ins w:id="22" w:author="Nancy Knapp" w:date="2018-08-07T02:36:00Z">
        <w:r>
          <w:rPr>
            <w:rFonts w:ascii="Century Gothic" w:hAnsi="Century Gothic"/>
            <w:b/>
            <w:color w:val="000000"/>
          </w:rPr>
          <w:t xml:space="preserve">also </w:t>
        </w:r>
      </w:ins>
      <w:ins w:id="23" w:author="Nancy Knapp" w:date="2018-08-07T02:34:00Z">
        <w:r>
          <w:rPr>
            <w:rFonts w:ascii="Century Gothic" w:hAnsi="Century Gothic"/>
            <w:b/>
            <w:color w:val="000000"/>
          </w:rPr>
          <w:t xml:space="preserve">needed to </w:t>
        </w:r>
      </w:ins>
      <w:ins w:id="24" w:author="Nancy Knapp" w:date="2018-08-07T02:35:00Z">
        <w:r>
          <w:rPr>
            <w:rFonts w:ascii="Century Gothic" w:hAnsi="Century Gothic"/>
            <w:b/>
            <w:color w:val="000000"/>
          </w:rPr>
          <w:t>“</w:t>
        </w:r>
      </w:ins>
      <w:ins w:id="25" w:author="Nancy Knapp" w:date="2018-08-07T02:36:00Z">
        <w:r>
          <w:rPr>
            <w:color w:val="000000"/>
          </w:rPr>
          <w:t xml:space="preserve">clearly </w:t>
        </w:r>
        <w:r w:rsidRPr="004E1E70">
          <w:rPr>
            <w:color w:val="000000"/>
            <w:u w:val="single"/>
          </w:rPr>
          <w:t>explain</w:t>
        </w:r>
        <w:r>
          <w:rPr>
            <w:color w:val="000000"/>
            <w:u w:val="single"/>
          </w:rPr>
          <w:t>[ing]</w:t>
        </w:r>
        <w:r w:rsidRPr="004E1E70">
          <w:rPr>
            <w:color w:val="000000"/>
            <w:u w:val="single"/>
          </w:rPr>
          <w:t xml:space="preserve"> the </w:t>
        </w:r>
        <w:r>
          <w:rPr>
            <w:color w:val="000000"/>
            <w:u w:val="single"/>
          </w:rPr>
          <w:t>concept</w:t>
        </w:r>
        <w:r>
          <w:rPr>
            <w:color w:val="000000"/>
          </w:rPr>
          <w:t xml:space="preserve"> as you currently understand it</w:t>
        </w:r>
        <w:r>
          <w:rPr>
            <w:color w:val="000000"/>
          </w:rPr>
          <w:t xml:space="preserve">”. </w:t>
        </w:r>
      </w:ins>
    </w:p>
    <w:p w14:paraId="56D5375E" w14:textId="77777777" w:rsidR="00E2267B" w:rsidRDefault="00E2267B" w:rsidP="00E2267B">
      <w:pPr>
        <w:shd w:val="clear" w:color="auto" w:fill="FFFFFF"/>
        <w:spacing w:after="0"/>
        <w:outlineLvl w:val="0"/>
        <w:rPr>
          <w:rFonts w:ascii="Century Gothic" w:hAnsi="Century Gothic"/>
          <w:color w:val="000000"/>
        </w:rPr>
      </w:pPr>
    </w:p>
    <w:p w14:paraId="4824DC30" w14:textId="6C8EB67C" w:rsidR="00694FBE" w:rsidRDefault="00694FBE" w:rsidP="007165C1">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 xml:space="preserve">Before this course, </w:t>
      </w:r>
      <w:r w:rsidR="007165C1">
        <w:rPr>
          <w:rFonts w:ascii="Century Gothic" w:hAnsi="Century Gothic"/>
          <w:color w:val="000000"/>
        </w:rPr>
        <w:t>I was completely unfamiliar with</w:t>
      </w:r>
      <w:r>
        <w:rPr>
          <w:rFonts w:ascii="Century Gothic" w:hAnsi="Century Gothic"/>
          <w:color w:val="000000"/>
        </w:rPr>
        <w:t xml:space="preserve"> the term </w:t>
      </w:r>
      <w:r w:rsidRPr="00694FBE">
        <w:rPr>
          <w:rFonts w:ascii="Century Gothic" w:hAnsi="Century Gothic"/>
          <w:i/>
          <w:color w:val="000000"/>
        </w:rPr>
        <w:t>authentic learning experience</w:t>
      </w:r>
      <w:r>
        <w:rPr>
          <w:rFonts w:ascii="Century Gothic" w:hAnsi="Century Gothic"/>
          <w:color w:val="000000"/>
        </w:rPr>
        <w:t xml:space="preserve">. I should probably be embarrassed to admit that, because now, it seems like I see it everywhere. I’ve recently been asked to attend an event that has an entire </w:t>
      </w:r>
      <w:r>
        <w:rPr>
          <w:rFonts w:ascii="Century Gothic" w:hAnsi="Century Gothic"/>
          <w:color w:val="000000"/>
        </w:rPr>
        <w:lastRenderedPageBreak/>
        <w:t xml:space="preserve">track dedicated to Authentic Learning Experiences. I’ve also just received a </w:t>
      </w:r>
      <w:commentRangeStart w:id="26"/>
      <w:r w:rsidR="00FE2D8D">
        <w:rPr>
          <w:rStyle w:val="Hyperlink"/>
          <w:rFonts w:ascii="Century Gothic" w:hAnsi="Century Gothic"/>
        </w:rPr>
        <w:fldChar w:fldCharType="begin"/>
      </w:r>
      <w:ins w:id="27" w:author="Nancy Knapp" w:date="2018-08-07T02:41:00Z">
        <w:r w:rsidR="006511E1">
          <w:rPr>
            <w:rStyle w:val="Hyperlink"/>
            <w:rFonts w:ascii="Century Gothic" w:hAnsi="Century Gothic"/>
          </w:rPr>
          <w:instrText>HYPERLINK "file:///Users/nfknapp/Downloads/6400 to grade/previewHR2018.pdf"</w:instrText>
        </w:r>
      </w:ins>
      <w:del w:id="28" w:author="Nancy Knapp" w:date="2018-08-07T02:41:00Z">
        <w:r w:rsidR="00FE2D8D" w:rsidDel="006511E1">
          <w:rPr>
            <w:rStyle w:val="Hyperlink"/>
            <w:rFonts w:ascii="Century Gothic" w:hAnsi="Century Gothic"/>
          </w:rPr>
          <w:delInstrText xml:space="preserve"> HYPERLINK "previewHR2018.pdf" </w:delInstrText>
        </w:r>
      </w:del>
      <w:ins w:id="29" w:author="Nancy Knapp" w:date="2018-08-07T02:41:00Z">
        <w:r w:rsidR="006511E1">
          <w:rPr>
            <w:rStyle w:val="Hyperlink"/>
            <w:rFonts w:ascii="Century Gothic" w:hAnsi="Century Gothic"/>
          </w:rPr>
        </w:r>
      </w:ins>
      <w:r w:rsidR="00FE2D8D">
        <w:rPr>
          <w:rStyle w:val="Hyperlink"/>
          <w:rFonts w:ascii="Century Gothic" w:hAnsi="Century Gothic"/>
        </w:rPr>
        <w:fldChar w:fldCharType="separate"/>
      </w:r>
      <w:r w:rsidRPr="007165C1">
        <w:rPr>
          <w:rStyle w:val="Hyperlink"/>
          <w:rFonts w:ascii="Century Gothic" w:hAnsi="Century Gothic"/>
        </w:rPr>
        <w:t>report from EDUCAUSE and the New Media Consortium</w:t>
      </w:r>
      <w:r w:rsidR="00FE2D8D">
        <w:rPr>
          <w:rStyle w:val="Hyperlink"/>
          <w:rFonts w:ascii="Century Gothic" w:hAnsi="Century Gothic"/>
        </w:rPr>
        <w:fldChar w:fldCharType="end"/>
      </w:r>
      <w:commentRangeEnd w:id="26"/>
      <w:r w:rsidR="002C54A2">
        <w:rPr>
          <w:rStyle w:val="CommentReference"/>
        </w:rPr>
        <w:commentReference w:id="26"/>
      </w:r>
      <w:r>
        <w:rPr>
          <w:rFonts w:ascii="Century Gothic" w:hAnsi="Century Gothic"/>
          <w:color w:val="000000"/>
        </w:rPr>
        <w:t xml:space="preserve"> that discusses the use of technology in </w:t>
      </w:r>
      <w:r w:rsidR="007165C1">
        <w:rPr>
          <w:rFonts w:ascii="Century Gothic" w:hAnsi="Century Gothic"/>
          <w:color w:val="000000"/>
        </w:rPr>
        <w:t>designing authentic learning experiences. After reviewing the material from this course, and participating in our group discussion on the topic, I know that authentic learning experiences are one of my most prominent takeaways, and I immediately began thinking on ways that I can implement them in both my full-time position as a staff member, and in my part-time position as an instructor.</w:t>
      </w:r>
    </w:p>
    <w:p w14:paraId="4D476E66" w14:textId="239E4C3B" w:rsidR="007165C1" w:rsidRDefault="007165C1" w:rsidP="007165C1">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In my</w:t>
      </w:r>
      <w:r w:rsidR="00E2267B">
        <w:rPr>
          <w:rFonts w:ascii="Century Gothic" w:hAnsi="Century Gothic"/>
          <w:color w:val="000000"/>
        </w:rPr>
        <w:t xml:space="preserve"> full-time </w:t>
      </w:r>
      <w:r>
        <w:rPr>
          <w:rFonts w:ascii="Century Gothic" w:hAnsi="Century Gothic"/>
          <w:color w:val="000000"/>
        </w:rPr>
        <w:t xml:space="preserve">position as a </w:t>
      </w:r>
      <w:r w:rsidR="00E2267B">
        <w:rPr>
          <w:rFonts w:ascii="Century Gothic" w:hAnsi="Century Gothic"/>
          <w:color w:val="000000"/>
        </w:rPr>
        <w:t xml:space="preserve">staff member, </w:t>
      </w:r>
      <w:r>
        <w:rPr>
          <w:rFonts w:ascii="Century Gothic" w:hAnsi="Century Gothic"/>
          <w:color w:val="000000"/>
        </w:rPr>
        <w:t xml:space="preserve">I serve as the advisor for UNG’s Online Student Ambassadors. This organization is currently ‘under construction’ but will serve in a peer-mentorship role to new online students. We are currently planning to create a knowledge base of frequently asked questions, and I’ve been wondering how I would assign the work of creating modules for each topic. </w:t>
      </w:r>
      <w:commentRangeStart w:id="30"/>
      <w:r>
        <w:rPr>
          <w:rFonts w:ascii="Century Gothic" w:hAnsi="Century Gothic"/>
          <w:color w:val="000000"/>
        </w:rPr>
        <w:t xml:space="preserve">Now, I think that I will ask the students (ambassadors) to create the modules that they would like to create (or feel most comfortable with). </w:t>
      </w:r>
      <w:commentRangeEnd w:id="30"/>
      <w:r w:rsidR="002C54A2">
        <w:rPr>
          <w:rStyle w:val="CommentReference"/>
        </w:rPr>
        <w:commentReference w:id="30"/>
      </w:r>
    </w:p>
    <w:p w14:paraId="1D26C5CC" w14:textId="78FCAC50" w:rsidR="00E2267B" w:rsidRDefault="00E2267B" w:rsidP="007165C1">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I am also an adjunct online instructor of POLS 1101</w:t>
      </w:r>
      <w:r w:rsidR="007165C1">
        <w:rPr>
          <w:rFonts w:ascii="Century Gothic" w:hAnsi="Century Gothic"/>
          <w:color w:val="000000"/>
        </w:rPr>
        <w:t>, American Government</w:t>
      </w:r>
      <w:r>
        <w:rPr>
          <w:rFonts w:ascii="Century Gothic" w:hAnsi="Century Gothic"/>
          <w:color w:val="000000"/>
        </w:rPr>
        <w:t xml:space="preserve">. One of my frustrations in this course, is that student often begin </w:t>
      </w:r>
      <w:r w:rsidR="00694FBE">
        <w:rPr>
          <w:rFonts w:ascii="Century Gothic" w:hAnsi="Century Gothic"/>
          <w:color w:val="000000"/>
        </w:rPr>
        <w:t>papers, discussions, or forum responses with “I believe that…” or “I am of the opinion that…” wh</w:t>
      </w:r>
      <w:r w:rsidR="001A4DF6">
        <w:rPr>
          <w:rFonts w:ascii="Century Gothic" w:hAnsi="Century Gothic"/>
          <w:color w:val="000000"/>
        </w:rPr>
        <w:t xml:space="preserve">en the assessment activity is really aimed at trying to gauge students’ knowledge of a government system or process (not their opinion or feelings of the process). I think that I would now like to give students options about which system/process they choose to write about. </w:t>
      </w:r>
      <w:commentRangeStart w:id="31"/>
      <w:r w:rsidR="001A4DF6">
        <w:rPr>
          <w:rFonts w:ascii="Century Gothic" w:hAnsi="Century Gothic"/>
          <w:color w:val="000000"/>
        </w:rPr>
        <w:t>I’d like to offer an assignment similar to this personal application paper and ask – which topic are you passionate about? Tell me about it – show me your knowledge! Tell me what works/doesn’t work</w:t>
      </w:r>
      <w:commentRangeStart w:id="32"/>
      <w:r w:rsidR="001A4DF6">
        <w:rPr>
          <w:rFonts w:ascii="Century Gothic" w:hAnsi="Century Gothic"/>
          <w:color w:val="000000"/>
        </w:rPr>
        <w:t xml:space="preserve"> in your opinion. </w:t>
      </w:r>
      <w:commentRangeEnd w:id="31"/>
      <w:r w:rsidR="002C54A2">
        <w:rPr>
          <w:rStyle w:val="CommentReference"/>
        </w:rPr>
        <w:commentReference w:id="31"/>
      </w:r>
      <w:commentRangeEnd w:id="32"/>
      <w:r w:rsidR="002C54A2">
        <w:rPr>
          <w:rStyle w:val="CommentReference"/>
        </w:rPr>
        <w:commentReference w:id="32"/>
      </w:r>
    </w:p>
    <w:p w14:paraId="106B7E4A" w14:textId="4B06E67E" w:rsidR="001A4DF6" w:rsidRDefault="001A4DF6" w:rsidP="007165C1">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lastRenderedPageBreak/>
        <w:t xml:space="preserve">These types of assignments motivate learners because they get to engage in tasks in which they feel capable and able to succeed. </w:t>
      </w:r>
    </w:p>
    <w:p w14:paraId="62C53A53" w14:textId="77777777" w:rsidR="001A4DF6" w:rsidRDefault="001A4DF6" w:rsidP="007165C1">
      <w:pPr>
        <w:shd w:val="clear" w:color="auto" w:fill="FFFFFF"/>
        <w:spacing w:after="0" w:line="480" w:lineRule="auto"/>
        <w:ind w:firstLine="360"/>
        <w:outlineLvl w:val="0"/>
        <w:rPr>
          <w:rFonts w:ascii="Century Gothic" w:hAnsi="Century Gothic"/>
          <w:color w:val="000000"/>
        </w:rPr>
      </w:pPr>
    </w:p>
    <w:p w14:paraId="435B7817" w14:textId="1BFFC19A" w:rsidR="001A4DF6" w:rsidRPr="001A4DF6" w:rsidRDefault="001A4DF6" w:rsidP="007165C1">
      <w:pPr>
        <w:shd w:val="clear" w:color="auto" w:fill="FFFFFF"/>
        <w:spacing w:after="0" w:line="480" w:lineRule="auto"/>
        <w:ind w:firstLine="360"/>
        <w:outlineLvl w:val="0"/>
        <w:rPr>
          <w:rFonts w:ascii="Century Gothic" w:hAnsi="Century Gothic"/>
          <w:b/>
          <w:color w:val="000000"/>
        </w:rPr>
      </w:pPr>
      <w:r w:rsidRPr="001A4DF6">
        <w:rPr>
          <w:rFonts w:ascii="Century Gothic" w:hAnsi="Century Gothic"/>
          <w:b/>
          <w:color w:val="000000"/>
        </w:rPr>
        <w:t>3. Learning Communities</w:t>
      </w:r>
      <w:ins w:id="33" w:author="Nancy Knapp" w:date="2018-08-06T03:22:00Z">
        <w:r w:rsidR="005C23F0">
          <w:rPr>
            <w:rFonts w:ascii="Century Gothic" w:hAnsi="Century Gothic"/>
            <w:b/>
            <w:color w:val="000000"/>
          </w:rPr>
          <w:t xml:space="preserve"> 20/20</w:t>
        </w:r>
      </w:ins>
    </w:p>
    <w:p w14:paraId="4D216A4D" w14:textId="75ED7AD2" w:rsidR="001A4DF6" w:rsidRDefault="001A4DF6" w:rsidP="007165C1">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 xml:space="preserve">Another topic that </w:t>
      </w:r>
      <w:r w:rsidR="000E65C6">
        <w:rPr>
          <w:rFonts w:ascii="Century Gothic" w:hAnsi="Century Gothic"/>
          <w:color w:val="000000"/>
        </w:rPr>
        <w:t>I have gained a great appreciation</w:t>
      </w:r>
      <w:r>
        <w:rPr>
          <w:rFonts w:ascii="Century Gothic" w:hAnsi="Century Gothic"/>
          <w:color w:val="000000"/>
        </w:rPr>
        <w:t xml:space="preserve"> for is learning communities. As someone who works in a student-affairs-type job, I’ve heard of learning communities in the past, but only thought of them as groups of students taking English and Math together their freshman year, and not much else. </w:t>
      </w:r>
      <w:r w:rsidR="000E65C6">
        <w:rPr>
          <w:rFonts w:ascii="Century Gothic" w:hAnsi="Century Gothic"/>
          <w:color w:val="000000"/>
        </w:rPr>
        <w:t xml:space="preserve">After this course, I realize how often we engage in activities that resemble learning communities. </w:t>
      </w:r>
    </w:p>
    <w:p w14:paraId="328DB31D" w14:textId="66564391" w:rsidR="000E65C6" w:rsidRDefault="000E65C6" w:rsidP="007165C1">
      <w:pPr>
        <w:shd w:val="clear" w:color="auto" w:fill="FFFFFF"/>
        <w:spacing w:after="0" w:line="480" w:lineRule="auto"/>
        <w:ind w:firstLine="360"/>
        <w:outlineLvl w:val="0"/>
        <w:rPr>
          <w:rFonts w:ascii="Century Gothic" w:hAnsi="Century Gothic"/>
          <w:color w:val="000000"/>
        </w:rPr>
      </w:pPr>
      <w:r>
        <w:rPr>
          <w:rFonts w:ascii="Century Gothic" w:hAnsi="Century Gothic"/>
          <w:color w:val="000000"/>
        </w:rPr>
        <w:t>Learning communities allow for student-driven learning and give students opportunities to pursue their passions (such as Shelly Wright’s “Change for Change” project). They can be as simple as open forums</w:t>
      </w:r>
      <w:r w:rsidR="006F31E9">
        <w:rPr>
          <w:rFonts w:ascii="Century Gothic" w:hAnsi="Century Gothic"/>
          <w:color w:val="000000"/>
        </w:rPr>
        <w:t xml:space="preserve"> that help people fix broken things (like bulldozers). Professional Learning Communities include supportive and shared leadership, offer collective creativity of the group, emphasize shared values and vision, provide supportive conditions, and a shared personal practice. </w:t>
      </w:r>
    </w:p>
    <w:p w14:paraId="04A919FA" w14:textId="7504E3E1" w:rsidR="006F31E9" w:rsidRPr="006F31E9" w:rsidRDefault="006F31E9" w:rsidP="007165C1">
      <w:pPr>
        <w:shd w:val="clear" w:color="auto" w:fill="FFFFFF"/>
        <w:spacing w:after="0" w:line="480" w:lineRule="auto"/>
        <w:ind w:firstLine="360"/>
        <w:outlineLvl w:val="0"/>
        <w:rPr>
          <w:rFonts w:ascii="Century Gothic" w:hAnsi="Century Gothic"/>
          <w:color w:val="000000"/>
        </w:rPr>
      </w:pPr>
      <w:commentRangeStart w:id="34"/>
      <w:r>
        <w:rPr>
          <w:rFonts w:ascii="Century Gothic" w:hAnsi="Century Gothic"/>
          <w:color w:val="000000"/>
        </w:rPr>
        <w:t xml:space="preserve">I am a member of an informal learning community called </w:t>
      </w:r>
      <w:r>
        <w:rPr>
          <w:rFonts w:ascii="Century Gothic" w:hAnsi="Century Gothic"/>
          <w:i/>
          <w:color w:val="000000"/>
        </w:rPr>
        <w:t>The Garden of eCore.</w:t>
      </w:r>
      <w:r>
        <w:rPr>
          <w:rFonts w:ascii="Century Gothic" w:hAnsi="Century Gothic"/>
          <w:color w:val="000000"/>
        </w:rPr>
        <w:t xml:space="preserve"> This group is housed in a course in eLearning, and allows eCore instructors to easily share documents, articles, graphics, etc. We have forums set up that allow us to talk about any problems or successes we are experiencing in our courses. </w:t>
      </w:r>
      <w:commentRangeEnd w:id="34"/>
      <w:r w:rsidR="002C54A2">
        <w:rPr>
          <w:rStyle w:val="CommentReference"/>
        </w:rPr>
        <w:commentReference w:id="34"/>
      </w:r>
      <w:r>
        <w:rPr>
          <w:rFonts w:ascii="Century Gothic" w:hAnsi="Century Gothic"/>
          <w:color w:val="000000"/>
        </w:rPr>
        <w:t xml:space="preserve">When I was a new instructor, I found this incredibly helpful, and now that I am more experienced, I am looking forward to giving back to this group that supported me. </w:t>
      </w:r>
    </w:p>
    <w:sectPr w:rsidR="006F31E9" w:rsidRPr="006F31E9" w:rsidSect="00184E6E">
      <w:pgSz w:w="12240" w:h="15840"/>
      <w:pgMar w:top="1152" w:right="864" w:bottom="1152" w:left="1152"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Nancy Knapp" w:date="2018-08-07T02:31:00Z" w:initials="NK">
    <w:p w14:paraId="5F5755E8" w14:textId="6F24E025" w:rsidR="002C54A2" w:rsidRDefault="002C54A2">
      <w:pPr>
        <w:pStyle w:val="CommentText"/>
      </w:pPr>
      <w:r>
        <w:rPr>
          <w:rStyle w:val="CommentReference"/>
        </w:rPr>
        <w:annotationRef/>
      </w:r>
      <w:r>
        <w:t>I am glad you picked up on Dewey here; so many people forget how important a thinker he was, too.</w:t>
      </w:r>
    </w:p>
  </w:comment>
  <w:comment w:id="8" w:author="Nancy Knapp" w:date="2018-08-07T02:32:00Z" w:initials="NK">
    <w:p w14:paraId="74B7D9F5" w14:textId="6F9CA5A6" w:rsidR="002C54A2" w:rsidRDefault="002C54A2">
      <w:pPr>
        <w:pStyle w:val="CommentText"/>
      </w:pPr>
      <w:r>
        <w:rPr>
          <w:rStyle w:val="CommentReference"/>
        </w:rPr>
        <w:annotationRef/>
      </w:r>
      <w:r>
        <w:t>And these first two are so easy to do, and actually the first one helps save the teacher time rather than taking extra time</w:t>
      </w:r>
    </w:p>
  </w:comment>
  <w:comment w:id="9" w:author="Nancy Knapp" w:date="2018-08-07T02:33:00Z" w:initials="NK">
    <w:p w14:paraId="678BB64E" w14:textId="080FDB77" w:rsidR="002C54A2" w:rsidRDefault="002C54A2">
      <w:pPr>
        <w:pStyle w:val="CommentText"/>
      </w:pPr>
      <w:r>
        <w:rPr>
          <w:rStyle w:val="CommentReference"/>
        </w:rPr>
        <w:annotationRef/>
      </w:r>
      <w:r>
        <w:t>I’m guessing they either mumbled resentfully, or just stop talking at all….</w:t>
      </w:r>
    </w:p>
  </w:comment>
  <w:comment w:id="10" w:author="Nancy Knapp" w:date="2018-08-07T02:33:00Z" w:initials="NK">
    <w:p w14:paraId="636312E9" w14:textId="19D5EAE5" w:rsidR="002C54A2" w:rsidRDefault="002C54A2">
      <w:pPr>
        <w:pStyle w:val="CommentText"/>
      </w:pPr>
      <w:r>
        <w:rPr>
          <w:rStyle w:val="CommentReference"/>
        </w:rPr>
        <w:annotationRef/>
      </w:r>
      <w:r>
        <w:t>This sounds like a great way to run a meeting of this kind of group.  I haven’t seen anybody really do it this way, so I’ll be interested to see how it comes out when you try it!</w:t>
      </w:r>
    </w:p>
  </w:comment>
  <w:comment w:id="26" w:author="Nancy Knapp" w:date="2018-08-07T02:37:00Z" w:initials="NK">
    <w:p w14:paraId="6DE68A56" w14:textId="7E4C2ECB" w:rsidR="002C54A2" w:rsidRDefault="002C54A2">
      <w:pPr>
        <w:pStyle w:val="CommentText"/>
      </w:pPr>
      <w:r>
        <w:rPr>
          <w:rStyle w:val="CommentReference"/>
        </w:rPr>
        <w:annotationRef/>
      </w:r>
      <w:r>
        <w:t>Thanks for sharing this!</w:t>
      </w:r>
    </w:p>
  </w:comment>
  <w:comment w:id="30" w:author="Nancy Knapp" w:date="2018-08-07T02:37:00Z" w:initials="NK">
    <w:p w14:paraId="4BAC1B5B" w14:textId="24D2DCE4" w:rsidR="002C54A2" w:rsidRDefault="002C54A2">
      <w:pPr>
        <w:pStyle w:val="CommentText"/>
      </w:pPr>
      <w:r>
        <w:rPr>
          <w:rStyle w:val="CommentReference"/>
        </w:rPr>
        <w:annotationRef/>
      </w:r>
      <w:r>
        <w:t>And maybe let them decide if they would rather create one individually or work with one or two other people to create some.</w:t>
      </w:r>
    </w:p>
  </w:comment>
  <w:comment w:id="31" w:author="Nancy Knapp" w:date="2018-08-07T02:38:00Z" w:initials="NK">
    <w:p w14:paraId="4870EDE5" w14:textId="49BD12C6" w:rsidR="002C54A2" w:rsidRDefault="002C54A2">
      <w:pPr>
        <w:pStyle w:val="CommentText"/>
      </w:pPr>
      <w:r>
        <w:rPr>
          <w:rStyle w:val="CommentReference"/>
        </w:rPr>
        <w:annotationRef/>
      </w:r>
      <w:r>
        <w:t>Obviously, you’re going to want to do some more thinking about how to structure these choices so that students and up doing the kind of deep thinking you want them to. But this could work out really well! For example, if the lack of affordable housing is an issue that is really personally interesting to someone, they could look at this on either the state or the local or the federal level… And maybe then combine their knowledge with people who looked at it at a different level, and end up sharing it all with the class–– could be very interesting!</w:t>
      </w:r>
    </w:p>
  </w:comment>
  <w:comment w:id="32" w:author="Nancy Knapp" w:date="2018-08-07T02:40:00Z" w:initials="NK">
    <w:p w14:paraId="322C14D8" w14:textId="665A9468" w:rsidR="002C54A2" w:rsidRDefault="002C54A2">
      <w:pPr>
        <w:pStyle w:val="CommentText"/>
      </w:pPr>
      <w:r>
        <w:rPr>
          <w:rStyle w:val="CommentReference"/>
        </w:rPr>
        <w:annotationRef/>
      </w:r>
      <w:r>
        <w:t>Don’t let them just make it their opinion–– make them back up their opinion; In other words,Make it a written argument.</w:t>
      </w:r>
    </w:p>
  </w:comment>
  <w:comment w:id="34" w:author="Nancy Knapp" w:date="2018-08-07T02:41:00Z" w:initials="NK">
    <w:p w14:paraId="3BFC38CA" w14:textId="4738A988" w:rsidR="002C54A2" w:rsidRDefault="002C54A2">
      <w:pPr>
        <w:pStyle w:val="CommentText"/>
      </w:pPr>
      <w:r>
        <w:rPr>
          <w:rStyle w:val="CommentReference"/>
        </w:rPr>
        <w:annotationRef/>
      </w:r>
      <w:r w:rsidR="006511E1">
        <w:t>This sounds like a wonderful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755E8" w15:done="0"/>
  <w15:commentEx w15:paraId="74B7D9F5" w15:done="0"/>
  <w15:commentEx w15:paraId="678BB64E" w15:done="0"/>
  <w15:commentEx w15:paraId="636312E9" w15:done="0"/>
  <w15:commentEx w15:paraId="6DE68A56" w15:done="0"/>
  <w15:commentEx w15:paraId="4BAC1B5B" w15:done="0"/>
  <w15:commentEx w15:paraId="4870EDE5" w15:done="0"/>
  <w15:commentEx w15:paraId="322C14D8" w15:done="0"/>
  <w15:commentEx w15:paraId="3BFC3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755E8" w16cid:durableId="1F1382ED"/>
  <w16cid:commentId w16cid:paraId="74B7D9F5" w16cid:durableId="1F138334"/>
  <w16cid:commentId w16cid:paraId="678BB64E" w16cid:durableId="1F138371"/>
  <w16cid:commentId w16cid:paraId="636312E9" w16cid:durableId="1F138388"/>
  <w16cid:commentId w16cid:paraId="6DE68A56" w16cid:durableId="1F13844E"/>
  <w16cid:commentId w16cid:paraId="4BAC1B5B" w16cid:durableId="1F13845F"/>
  <w16cid:commentId w16cid:paraId="4870EDE5" w16cid:durableId="1F13848A"/>
  <w16cid:commentId w16cid:paraId="322C14D8" w16cid:durableId="1F138511"/>
  <w16cid:commentId w16cid:paraId="3BFC38CA" w16cid:durableId="1F1385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30B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8012C"/>
    <w:multiLevelType w:val="hybridMultilevel"/>
    <w:tmpl w:val="F86C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D1E4D"/>
    <w:multiLevelType w:val="hybridMultilevel"/>
    <w:tmpl w:val="FFC85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15013"/>
    <w:multiLevelType w:val="hybridMultilevel"/>
    <w:tmpl w:val="96E0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79"/>
    <w:rsid w:val="000614A5"/>
    <w:rsid w:val="000E65C6"/>
    <w:rsid w:val="001524C3"/>
    <w:rsid w:val="001679AC"/>
    <w:rsid w:val="00184E6E"/>
    <w:rsid w:val="001A4DF6"/>
    <w:rsid w:val="00275568"/>
    <w:rsid w:val="002757DD"/>
    <w:rsid w:val="00291470"/>
    <w:rsid w:val="002C54A2"/>
    <w:rsid w:val="003D12BC"/>
    <w:rsid w:val="00441E85"/>
    <w:rsid w:val="00475F65"/>
    <w:rsid w:val="005C23F0"/>
    <w:rsid w:val="00605610"/>
    <w:rsid w:val="006511E1"/>
    <w:rsid w:val="00694FBE"/>
    <w:rsid w:val="006F31E9"/>
    <w:rsid w:val="007165C1"/>
    <w:rsid w:val="00721369"/>
    <w:rsid w:val="007D470A"/>
    <w:rsid w:val="0085276E"/>
    <w:rsid w:val="00924FE8"/>
    <w:rsid w:val="009658DF"/>
    <w:rsid w:val="00A90A79"/>
    <w:rsid w:val="00BA25C0"/>
    <w:rsid w:val="00BB0B3E"/>
    <w:rsid w:val="00E2267B"/>
    <w:rsid w:val="00E34D83"/>
    <w:rsid w:val="00E8379D"/>
    <w:rsid w:val="00F20CDA"/>
    <w:rsid w:val="00F437BC"/>
    <w:rsid w:val="00F813D5"/>
    <w:rsid w:val="00FD52E9"/>
    <w:rsid w:val="00FE2D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9A1612"/>
  <w15:chartTrackingRefBased/>
  <w15:docId w15:val="{0EE2FE13-E13C-0C43-A9D1-A9B04E6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54"/>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34D83"/>
    <w:pPr>
      <w:ind w:left="720"/>
      <w:contextualSpacing/>
    </w:pPr>
  </w:style>
  <w:style w:type="character" w:styleId="Hyperlink">
    <w:name w:val="Hyperlink"/>
    <w:basedOn w:val="DefaultParagraphFont"/>
    <w:uiPriority w:val="99"/>
    <w:unhideWhenUsed/>
    <w:rsid w:val="007165C1"/>
    <w:rPr>
      <w:color w:val="0563C1" w:themeColor="hyperlink"/>
      <w:u w:val="single"/>
    </w:rPr>
  </w:style>
  <w:style w:type="character" w:styleId="UnresolvedMention">
    <w:name w:val="Unresolved Mention"/>
    <w:basedOn w:val="DefaultParagraphFont"/>
    <w:uiPriority w:val="99"/>
    <w:semiHidden/>
    <w:unhideWhenUsed/>
    <w:rsid w:val="007165C1"/>
    <w:rPr>
      <w:color w:val="605E5C"/>
      <w:shd w:val="clear" w:color="auto" w:fill="E1DFDD"/>
    </w:rPr>
  </w:style>
  <w:style w:type="character" w:styleId="FollowedHyperlink">
    <w:name w:val="FollowedHyperlink"/>
    <w:basedOn w:val="DefaultParagraphFont"/>
    <w:uiPriority w:val="99"/>
    <w:semiHidden/>
    <w:unhideWhenUsed/>
    <w:rsid w:val="007165C1"/>
    <w:rPr>
      <w:color w:val="954F72" w:themeColor="followedHyperlink"/>
      <w:u w:val="single"/>
    </w:rPr>
  </w:style>
  <w:style w:type="paragraph" w:styleId="BalloonText">
    <w:name w:val="Balloon Text"/>
    <w:basedOn w:val="Normal"/>
    <w:link w:val="BalloonTextChar"/>
    <w:uiPriority w:val="99"/>
    <w:semiHidden/>
    <w:unhideWhenUsed/>
    <w:rsid w:val="005C23F0"/>
    <w:pPr>
      <w:spacing w:after="0"/>
    </w:pPr>
    <w:rPr>
      <w:sz w:val="18"/>
      <w:szCs w:val="18"/>
    </w:rPr>
  </w:style>
  <w:style w:type="character" w:customStyle="1" w:styleId="BalloonTextChar">
    <w:name w:val="Balloon Text Char"/>
    <w:basedOn w:val="DefaultParagraphFont"/>
    <w:link w:val="BalloonText"/>
    <w:uiPriority w:val="99"/>
    <w:semiHidden/>
    <w:rsid w:val="005C23F0"/>
    <w:rPr>
      <w:rFonts w:ascii="Times New Roman" w:hAnsi="Times New Roman"/>
      <w:sz w:val="18"/>
      <w:szCs w:val="18"/>
    </w:rPr>
  </w:style>
  <w:style w:type="character" w:styleId="CommentReference">
    <w:name w:val="annotation reference"/>
    <w:basedOn w:val="DefaultParagraphFont"/>
    <w:uiPriority w:val="99"/>
    <w:semiHidden/>
    <w:unhideWhenUsed/>
    <w:rsid w:val="002C54A2"/>
    <w:rPr>
      <w:sz w:val="16"/>
      <w:szCs w:val="16"/>
    </w:rPr>
  </w:style>
  <w:style w:type="paragraph" w:styleId="CommentText">
    <w:name w:val="annotation text"/>
    <w:basedOn w:val="Normal"/>
    <w:link w:val="CommentTextChar"/>
    <w:uiPriority w:val="99"/>
    <w:semiHidden/>
    <w:unhideWhenUsed/>
    <w:rsid w:val="002C54A2"/>
    <w:rPr>
      <w:sz w:val="20"/>
      <w:szCs w:val="20"/>
    </w:rPr>
  </w:style>
  <w:style w:type="character" w:customStyle="1" w:styleId="CommentTextChar">
    <w:name w:val="Comment Text Char"/>
    <w:basedOn w:val="DefaultParagraphFont"/>
    <w:link w:val="CommentText"/>
    <w:uiPriority w:val="99"/>
    <w:semiHidden/>
    <w:rsid w:val="002C54A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C54A2"/>
    <w:rPr>
      <w:b/>
      <w:bCs/>
    </w:rPr>
  </w:style>
  <w:style w:type="character" w:customStyle="1" w:styleId="CommentSubjectChar">
    <w:name w:val="Comment Subject Char"/>
    <w:basedOn w:val="CommentTextChar"/>
    <w:link w:val="CommentSubject"/>
    <w:uiPriority w:val="99"/>
    <w:semiHidden/>
    <w:rsid w:val="002C54A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Knapp</dc:creator>
  <cp:keywords/>
  <cp:lastModifiedBy>Nancy Knapp</cp:lastModifiedBy>
  <cp:revision>2</cp:revision>
  <dcterms:created xsi:type="dcterms:W3CDTF">2018-08-07T06:41:00Z</dcterms:created>
  <dcterms:modified xsi:type="dcterms:W3CDTF">2018-08-07T06:41:00Z</dcterms:modified>
</cp:coreProperties>
</file>